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377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/41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4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/23 (1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20982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LibreOffice/6.0.2.1$Windows_x86 LibreOffice_project/f7f06a8f319e4b62f9bc5095aa112a65d2f3ac89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2023-05-08T11:55:23Z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